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single" w:sz="6" w:space="0" w:color="auto"/>
          <w:left w:val="single" w:sz="6" w:space="0" w:color="auto"/>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495"/>
        <w:gridCol w:w="8849"/>
      </w:tblGrid>
      <w:tr w:rsidR="00846034" w:rsidRPr="00846034">
        <w:trPr>
          <w:tblCellSpacing w:w="15" w:type="dxa"/>
        </w:trPr>
        <w:tc>
          <w:tcPr>
            <w:tcW w:w="0" w:type="auto"/>
            <w:gridSpan w:val="2"/>
            <w:hideMark/>
          </w:tcPr>
          <w:p w:rsidR="00846034" w:rsidRPr="00846034" w:rsidRDefault="00846034" w:rsidP="00846034">
            <w:pPr>
              <w:spacing w:after="0" w:line="240" w:lineRule="auto"/>
              <w:jc w:val="center"/>
              <w:rPr>
                <w:rFonts w:ascii="Verdana" w:eastAsia="Times New Roman" w:hAnsi="Verdana" w:cs="Times New Roman"/>
                <w:sz w:val="48"/>
                <w:szCs w:val="48"/>
              </w:rPr>
            </w:pPr>
            <w:r w:rsidRPr="00846034">
              <w:rPr>
                <w:rFonts w:ascii="Verdana" w:eastAsia="Times New Roman" w:hAnsi="Verdana" w:cs="Times New Roman"/>
                <w:b/>
                <w:bCs/>
                <w:sz w:val="48"/>
                <w:szCs w:val="48"/>
              </w:rPr>
              <w:t>SHAPE SD Membership</w:t>
            </w:r>
            <w:r w:rsidR="00313F8E">
              <w:rPr>
                <w:rFonts w:ascii="Verdana" w:eastAsia="Times New Roman" w:hAnsi="Verdana" w:cs="Times New Roman"/>
                <w:b/>
                <w:bCs/>
                <w:sz w:val="48"/>
                <w:szCs w:val="48"/>
              </w:rPr>
              <w:t xml:space="preserve"> Bene</w:t>
            </w:r>
            <w:r w:rsidR="000E3557">
              <w:rPr>
                <w:rFonts w:ascii="Verdana" w:eastAsia="Times New Roman" w:hAnsi="Verdana" w:cs="Times New Roman"/>
                <w:b/>
                <w:bCs/>
                <w:sz w:val="48"/>
                <w:szCs w:val="48"/>
              </w:rPr>
              <w:t>fits</w:t>
            </w:r>
          </w:p>
        </w:tc>
      </w:tr>
      <w:tr w:rsidR="00846034" w:rsidRPr="00846034">
        <w:trPr>
          <w:tblCellSpacing w:w="15" w:type="dxa"/>
        </w:trPr>
        <w:tc>
          <w:tcPr>
            <w:tcW w:w="0" w:type="auto"/>
            <w:gridSpan w:val="2"/>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w:t>
            </w:r>
          </w:p>
        </w:tc>
      </w:tr>
      <w:tr w:rsidR="00846034" w:rsidRPr="00846034">
        <w:trPr>
          <w:trHeight w:val="450"/>
          <w:tblCellSpacing w:w="15" w:type="dxa"/>
        </w:trPr>
        <w:tc>
          <w:tcPr>
            <w:tcW w:w="0" w:type="auto"/>
            <w:gridSpan w:val="2"/>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b/>
                <w:bCs/>
                <w:sz w:val="24"/>
                <w:szCs w:val="24"/>
              </w:rPr>
              <w:t>Membership provides:</w:t>
            </w:r>
          </w:p>
        </w:tc>
      </w:tr>
      <w:tr w:rsidR="00846034" w:rsidRPr="00846034">
        <w:trPr>
          <w:tblCellSpacing w:w="15" w:type="dxa"/>
        </w:trPr>
        <w:tc>
          <w:tcPr>
            <w:tcW w:w="0" w:type="auto"/>
            <w:gridSpan w:val="2"/>
            <w:hideMark/>
          </w:tcPr>
          <w:p w:rsidR="00846034" w:rsidRDefault="000E3557" w:rsidP="00846034">
            <w:pPr>
              <w:numPr>
                <w:ilvl w:val="0"/>
                <w:numId w:val="1"/>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Affidavit by Assured General Liability coverage</w:t>
            </w:r>
            <w:r w:rsidR="00846034">
              <w:rPr>
                <w:rFonts w:ascii="Verdana" w:eastAsia="Times New Roman" w:hAnsi="Verdana" w:cs="Times New Roman"/>
                <w:sz w:val="24"/>
                <w:szCs w:val="24"/>
              </w:rPr>
              <w:t xml:space="preserve"> for $1,000,000</w:t>
            </w:r>
          </w:p>
          <w:p w:rsidR="00846034" w:rsidRPr="00846034" w:rsidRDefault="00846034" w:rsidP="00846034">
            <w:pPr>
              <w:numPr>
                <w:ilvl w:val="0"/>
                <w:numId w:val="1"/>
              </w:numPr>
              <w:spacing w:before="100" w:beforeAutospacing="1" w:after="100" w:afterAutospacing="1" w:line="240" w:lineRule="auto"/>
              <w:rPr>
                <w:rFonts w:ascii="Verdana" w:eastAsia="Times New Roman" w:hAnsi="Verdana" w:cs="Times New Roman"/>
                <w:sz w:val="24"/>
                <w:szCs w:val="24"/>
              </w:rPr>
            </w:pPr>
            <w:r w:rsidRPr="00846034">
              <w:rPr>
                <w:rFonts w:ascii="Verdana" w:eastAsia="Times New Roman" w:hAnsi="Verdana" w:cs="Times New Roman"/>
                <w:sz w:val="24"/>
                <w:szCs w:val="24"/>
              </w:rPr>
              <w:t>Annual conference</w:t>
            </w:r>
            <w:r w:rsidR="001F0495">
              <w:rPr>
                <w:rFonts w:ascii="Verdana" w:eastAsia="Times New Roman" w:hAnsi="Verdana" w:cs="Times New Roman"/>
                <w:sz w:val="24"/>
                <w:szCs w:val="24"/>
              </w:rPr>
              <w:t xml:space="preserve"> (provide CEU’s</w:t>
            </w:r>
            <w:r w:rsidR="00424737">
              <w:rPr>
                <w:rFonts w:ascii="Verdana" w:eastAsia="Times New Roman" w:hAnsi="Verdana" w:cs="Times New Roman"/>
                <w:sz w:val="24"/>
                <w:szCs w:val="24"/>
              </w:rPr>
              <w:t xml:space="preserve"> and credits</w:t>
            </w:r>
            <w:r w:rsidR="001F0495">
              <w:rPr>
                <w:rFonts w:ascii="Verdana" w:eastAsia="Times New Roman" w:hAnsi="Verdana" w:cs="Times New Roman"/>
                <w:sz w:val="24"/>
                <w:szCs w:val="24"/>
              </w:rPr>
              <w:t xml:space="preserve"> towards your re-licensure)</w:t>
            </w:r>
          </w:p>
          <w:p w:rsidR="00846034" w:rsidRPr="00846034" w:rsidRDefault="00846034" w:rsidP="00846034">
            <w:pPr>
              <w:numPr>
                <w:ilvl w:val="0"/>
                <w:numId w:val="1"/>
              </w:numPr>
              <w:spacing w:before="100" w:beforeAutospacing="1" w:after="100" w:afterAutospacing="1"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xml:space="preserve">Professional Network </w:t>
            </w:r>
          </w:p>
          <w:p w:rsidR="00846034" w:rsidRPr="00846034" w:rsidRDefault="00846034" w:rsidP="00846034">
            <w:pPr>
              <w:numPr>
                <w:ilvl w:val="0"/>
                <w:numId w:val="1"/>
              </w:numPr>
              <w:spacing w:before="100" w:beforeAutospacing="1" w:after="100" w:afterAutospacing="1" w:line="240" w:lineRule="auto"/>
              <w:rPr>
                <w:rFonts w:ascii="Verdana" w:eastAsia="Times New Roman" w:hAnsi="Verdana" w:cs="Times New Roman"/>
                <w:sz w:val="24"/>
                <w:szCs w:val="24"/>
              </w:rPr>
            </w:pPr>
            <w:r w:rsidRPr="00846034">
              <w:rPr>
                <w:rFonts w:ascii="Verdana" w:eastAsia="Times New Roman" w:hAnsi="Verdana" w:cs="Times New Roman"/>
                <w:sz w:val="24"/>
                <w:szCs w:val="24"/>
              </w:rPr>
              <w:t>Advocacy assistance</w:t>
            </w:r>
            <w:r w:rsidR="001F0495">
              <w:rPr>
                <w:rFonts w:ascii="Verdana" w:eastAsia="Times New Roman" w:hAnsi="Verdana" w:cs="Times New Roman"/>
                <w:sz w:val="24"/>
                <w:szCs w:val="24"/>
              </w:rPr>
              <w:t xml:space="preserve"> and representation </w:t>
            </w:r>
          </w:p>
          <w:p w:rsidR="00465C2C" w:rsidRDefault="00846034" w:rsidP="00846034">
            <w:pPr>
              <w:numPr>
                <w:ilvl w:val="0"/>
                <w:numId w:val="1"/>
              </w:numPr>
              <w:spacing w:before="100" w:beforeAutospacing="1" w:after="100" w:afterAutospacing="1" w:line="240" w:lineRule="auto"/>
              <w:rPr>
                <w:ins w:id="0" w:author="Nelson, Tracy" w:date="2015-11-09T13:34:00Z"/>
                <w:rFonts w:ascii="Verdana" w:eastAsia="Times New Roman" w:hAnsi="Verdana" w:cs="Times New Roman"/>
                <w:sz w:val="24"/>
                <w:szCs w:val="24"/>
              </w:rPr>
            </w:pPr>
            <w:r w:rsidRPr="00AD7BCD">
              <w:rPr>
                <w:rFonts w:ascii="Verdana" w:eastAsia="Times New Roman" w:hAnsi="Verdana" w:cs="Times New Roman"/>
                <w:sz w:val="24"/>
                <w:szCs w:val="24"/>
              </w:rPr>
              <w:t>Opportunities for leadership</w:t>
            </w:r>
            <w:r w:rsidR="00424737">
              <w:rPr>
                <w:rFonts w:ascii="Verdana" w:eastAsia="Times New Roman" w:hAnsi="Verdana" w:cs="Times New Roman"/>
                <w:sz w:val="24"/>
                <w:szCs w:val="24"/>
              </w:rPr>
              <w:t xml:space="preserve"> </w:t>
            </w:r>
            <w:r w:rsidR="001F0495">
              <w:rPr>
                <w:rFonts w:ascii="Verdana" w:eastAsia="Times New Roman" w:hAnsi="Verdana" w:cs="Times New Roman"/>
                <w:sz w:val="24"/>
                <w:szCs w:val="24"/>
              </w:rPr>
              <w:t>and professional growth</w:t>
            </w:r>
            <w:r w:rsidR="00424737">
              <w:rPr>
                <w:rFonts w:ascii="Verdana" w:eastAsia="Times New Roman" w:hAnsi="Verdana" w:cs="Times New Roman"/>
                <w:sz w:val="24"/>
                <w:szCs w:val="24"/>
              </w:rPr>
              <w:t xml:space="preserve"> </w:t>
            </w:r>
          </w:p>
          <w:p w:rsidR="00846034" w:rsidRPr="00846034" w:rsidRDefault="00846034" w:rsidP="00846034">
            <w:pPr>
              <w:numPr>
                <w:ilvl w:val="0"/>
                <w:numId w:val="1"/>
              </w:numPr>
              <w:spacing w:before="100" w:beforeAutospacing="1" w:after="100" w:afterAutospacing="1"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xml:space="preserve">Recognition of members </w:t>
            </w:r>
            <w:r w:rsidR="00AD7BCD">
              <w:rPr>
                <w:rFonts w:ascii="Verdana" w:eastAsia="Times New Roman" w:hAnsi="Verdana" w:cs="Times New Roman"/>
                <w:sz w:val="24"/>
                <w:szCs w:val="24"/>
              </w:rPr>
              <w:t>through awards</w:t>
            </w:r>
          </w:p>
          <w:p w:rsidR="00846034" w:rsidRPr="00846034" w:rsidRDefault="00846034" w:rsidP="00846034">
            <w:pPr>
              <w:numPr>
                <w:ilvl w:val="0"/>
                <w:numId w:val="1"/>
              </w:numPr>
              <w:spacing w:before="100" w:beforeAutospacing="1" w:after="100" w:afterAutospacing="1" w:line="240" w:lineRule="auto"/>
              <w:rPr>
                <w:rFonts w:ascii="Verdana" w:eastAsia="Times New Roman" w:hAnsi="Verdana" w:cs="Times New Roman"/>
                <w:sz w:val="24"/>
                <w:szCs w:val="24"/>
              </w:rPr>
            </w:pPr>
            <w:r w:rsidRPr="00846034">
              <w:rPr>
                <w:rFonts w:ascii="Verdana" w:eastAsia="Times New Roman" w:hAnsi="Verdana" w:cs="Times New Roman"/>
                <w:sz w:val="24"/>
                <w:szCs w:val="24"/>
              </w:rPr>
              <w:t>Liaison to state government</w:t>
            </w:r>
          </w:p>
          <w:p w:rsidR="00846034" w:rsidRPr="00846034" w:rsidRDefault="00846034" w:rsidP="00846034">
            <w:pPr>
              <w:numPr>
                <w:ilvl w:val="0"/>
                <w:numId w:val="1"/>
              </w:numPr>
              <w:spacing w:before="100" w:beforeAutospacing="1" w:after="100" w:afterAutospacing="1"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xml:space="preserve">Liaison to SHAPE America and its districts </w:t>
            </w:r>
          </w:p>
          <w:p w:rsidR="00846034" w:rsidRDefault="005C19BB" w:rsidP="00846034">
            <w:pPr>
              <w:numPr>
                <w:ilvl w:val="0"/>
                <w:numId w:val="1"/>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Right to vote on SHAPE SD business</w:t>
            </w:r>
          </w:p>
          <w:p w:rsidR="005C19BB" w:rsidRDefault="001F0495" w:rsidP="001F0495">
            <w:pPr>
              <w:numPr>
                <w:ilvl w:val="0"/>
                <w:numId w:val="1"/>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Eligible to hold a b</w:t>
            </w:r>
            <w:r w:rsidR="005C19BB">
              <w:rPr>
                <w:rFonts w:ascii="Verdana" w:eastAsia="Times New Roman" w:hAnsi="Verdana" w:cs="Times New Roman"/>
                <w:sz w:val="24"/>
                <w:szCs w:val="24"/>
              </w:rPr>
              <w:t>oard position for SHAPE SD</w:t>
            </w:r>
          </w:p>
          <w:p w:rsidR="001F0495" w:rsidRPr="00846034" w:rsidRDefault="001F0495" w:rsidP="001F0495">
            <w:pPr>
              <w:numPr>
                <w:ilvl w:val="0"/>
                <w:numId w:val="1"/>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t>Opportunity to be honored in our state for your great service and commitment to our profession</w:t>
            </w:r>
          </w:p>
        </w:tc>
      </w:tr>
      <w:tr w:rsidR="00846034" w:rsidRPr="00846034">
        <w:trPr>
          <w:tblCellSpacing w:w="15" w:type="dxa"/>
        </w:trPr>
        <w:tc>
          <w:tcPr>
            <w:tcW w:w="0" w:type="auto"/>
            <w:gridSpan w:val="2"/>
            <w:hideMark/>
          </w:tcPr>
          <w:tbl>
            <w:tblPr>
              <w:tblpPr w:leftFromText="45" w:rightFromText="45" w:vertAnchor="text"/>
              <w:tblW w:w="3000" w:type="dxa"/>
              <w:tblCellSpacing w:w="15" w:type="dxa"/>
              <w:tblCellMar>
                <w:top w:w="15" w:type="dxa"/>
                <w:left w:w="15" w:type="dxa"/>
                <w:bottom w:w="15" w:type="dxa"/>
                <w:right w:w="15" w:type="dxa"/>
              </w:tblCellMar>
              <w:tblLook w:val="04A0" w:firstRow="1" w:lastRow="0" w:firstColumn="1" w:lastColumn="0" w:noHBand="0" w:noVBand="1"/>
            </w:tblPr>
            <w:tblGrid>
              <w:gridCol w:w="497"/>
              <w:gridCol w:w="1948"/>
              <w:gridCol w:w="555"/>
            </w:tblGrid>
            <w:tr w:rsidR="00846034" w:rsidRPr="00846034">
              <w:trPr>
                <w:tblCellSpacing w:w="15" w:type="dxa"/>
              </w:trPr>
              <w:tc>
                <w:tcPr>
                  <w:tcW w:w="0" w:type="auto"/>
                  <w:gridSpan w:val="3"/>
                  <w:vAlign w:val="center"/>
                  <w:hideMark/>
                </w:tcPr>
                <w:p w:rsidR="00846034" w:rsidRPr="00846034" w:rsidRDefault="00846034" w:rsidP="00846034">
                  <w:pPr>
                    <w:spacing w:after="0" w:line="240" w:lineRule="auto"/>
                    <w:jc w:val="center"/>
                    <w:rPr>
                      <w:rFonts w:ascii="Verdana" w:eastAsia="Times New Roman" w:hAnsi="Verdana" w:cs="Times New Roman"/>
                      <w:sz w:val="27"/>
                      <w:szCs w:val="27"/>
                    </w:rPr>
                  </w:pPr>
                  <w:r w:rsidRPr="00846034">
                    <w:rPr>
                      <w:rFonts w:ascii="Verdana" w:eastAsia="Times New Roman" w:hAnsi="Verdana" w:cs="Times New Roman"/>
                      <w:b/>
                      <w:bCs/>
                      <w:sz w:val="27"/>
                      <w:szCs w:val="27"/>
                    </w:rPr>
                    <w:t>      Dues</w:t>
                  </w:r>
                </w:p>
              </w:tc>
            </w:tr>
            <w:tr w:rsidR="00846034" w:rsidRPr="00846034">
              <w:trPr>
                <w:tblCellSpacing w:w="15" w:type="dxa"/>
              </w:trPr>
              <w:tc>
                <w:tcPr>
                  <w:tcW w:w="1500" w:type="dxa"/>
                  <w:vAlign w:val="center"/>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w:t>
                  </w:r>
                </w:p>
              </w:tc>
              <w:tc>
                <w:tcPr>
                  <w:tcW w:w="3300" w:type="dxa"/>
                  <w:vAlign w:val="center"/>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Professional</w:t>
                  </w:r>
                </w:p>
              </w:tc>
              <w:tc>
                <w:tcPr>
                  <w:tcW w:w="0" w:type="auto"/>
                  <w:vAlign w:val="center"/>
                  <w:hideMark/>
                </w:tcPr>
                <w:p w:rsidR="00846034" w:rsidRPr="00846034" w:rsidRDefault="00846034" w:rsidP="00846034">
                  <w:pPr>
                    <w:spacing w:after="0" w:line="240" w:lineRule="auto"/>
                    <w:jc w:val="center"/>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$30</w:t>
                  </w:r>
                </w:p>
              </w:tc>
            </w:tr>
            <w:tr w:rsidR="00846034" w:rsidRPr="00846034">
              <w:trPr>
                <w:tblCellSpacing w:w="15" w:type="dxa"/>
              </w:trPr>
              <w:tc>
                <w:tcPr>
                  <w:tcW w:w="0" w:type="auto"/>
                  <w:vAlign w:val="center"/>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w:t>
                  </w:r>
                </w:p>
              </w:tc>
              <w:tc>
                <w:tcPr>
                  <w:tcW w:w="3300" w:type="dxa"/>
                  <w:vAlign w:val="center"/>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xml:space="preserve">Student  </w:t>
                  </w:r>
                </w:p>
              </w:tc>
              <w:tc>
                <w:tcPr>
                  <w:tcW w:w="0" w:type="auto"/>
                  <w:vAlign w:val="center"/>
                  <w:hideMark/>
                </w:tcPr>
                <w:p w:rsidR="00846034" w:rsidRPr="00846034" w:rsidRDefault="00846034" w:rsidP="00846034">
                  <w:pPr>
                    <w:spacing w:after="0" w:line="240" w:lineRule="auto"/>
                    <w:jc w:val="center"/>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$15</w:t>
                  </w:r>
                </w:p>
              </w:tc>
            </w:tr>
            <w:tr w:rsidR="00846034" w:rsidRPr="00846034">
              <w:trPr>
                <w:tblCellSpacing w:w="15" w:type="dxa"/>
              </w:trPr>
              <w:tc>
                <w:tcPr>
                  <w:tcW w:w="0" w:type="auto"/>
                  <w:vAlign w:val="center"/>
                  <w:hideMark/>
                </w:tcPr>
                <w:p w:rsidR="00846034" w:rsidRPr="00846034" w:rsidRDefault="00846034" w:rsidP="00846034">
                  <w:pPr>
                    <w:spacing w:after="0" w:line="240" w:lineRule="auto"/>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 </w:t>
                  </w:r>
                </w:p>
              </w:tc>
              <w:tc>
                <w:tcPr>
                  <w:tcW w:w="3300" w:type="dxa"/>
                  <w:vAlign w:val="center"/>
                  <w:hideMark/>
                </w:tcPr>
                <w:p w:rsidR="00846034" w:rsidRPr="00846034" w:rsidRDefault="00846034" w:rsidP="00846034">
                  <w:pPr>
                    <w:spacing w:after="0" w:line="240" w:lineRule="auto"/>
                    <w:rPr>
                      <w:rFonts w:ascii="Times New Roman" w:eastAsia="Times New Roman" w:hAnsi="Times New Roman" w:cs="Times New Roman"/>
                      <w:sz w:val="24"/>
                      <w:szCs w:val="24"/>
                    </w:rPr>
                  </w:pPr>
                  <w:r w:rsidRPr="00846034">
                    <w:rPr>
                      <w:rFonts w:ascii="Verdana" w:eastAsia="Times New Roman" w:hAnsi="Verdana" w:cs="Times New Roman"/>
                      <w:sz w:val="24"/>
                      <w:szCs w:val="24"/>
                    </w:rPr>
                    <w:t xml:space="preserve">Retiree  </w:t>
                  </w:r>
                </w:p>
              </w:tc>
              <w:tc>
                <w:tcPr>
                  <w:tcW w:w="0" w:type="auto"/>
                  <w:vAlign w:val="center"/>
                  <w:hideMark/>
                </w:tcPr>
                <w:p w:rsidR="00846034" w:rsidRPr="00846034" w:rsidRDefault="00846034" w:rsidP="00846034">
                  <w:pPr>
                    <w:spacing w:after="0" w:line="240" w:lineRule="auto"/>
                    <w:jc w:val="center"/>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$15</w:t>
                  </w:r>
                </w:p>
              </w:tc>
            </w:tr>
            <w:tr w:rsidR="00846034" w:rsidRPr="00846034">
              <w:trPr>
                <w:tblCellSpacing w:w="15" w:type="dxa"/>
              </w:trPr>
              <w:tc>
                <w:tcPr>
                  <w:tcW w:w="0" w:type="auto"/>
                  <w:vAlign w:val="center"/>
                  <w:hideMark/>
                </w:tcPr>
                <w:p w:rsidR="00846034" w:rsidRPr="00846034" w:rsidRDefault="00846034" w:rsidP="00846034">
                  <w:pPr>
                    <w:spacing w:after="0" w:line="240" w:lineRule="auto"/>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 </w:t>
                  </w:r>
                </w:p>
              </w:tc>
              <w:tc>
                <w:tcPr>
                  <w:tcW w:w="3300" w:type="dxa"/>
                  <w:vAlign w:val="center"/>
                  <w:hideMark/>
                </w:tcPr>
                <w:p w:rsidR="00846034" w:rsidRPr="00846034" w:rsidRDefault="00846034" w:rsidP="00846034">
                  <w:pPr>
                    <w:spacing w:after="0" w:line="240" w:lineRule="auto"/>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Lifetime</w:t>
                  </w:r>
                </w:p>
              </w:tc>
              <w:tc>
                <w:tcPr>
                  <w:tcW w:w="0" w:type="auto"/>
                  <w:vAlign w:val="center"/>
                  <w:hideMark/>
                </w:tcPr>
                <w:p w:rsidR="00846034" w:rsidRPr="00846034" w:rsidRDefault="00846034" w:rsidP="00846034">
                  <w:pPr>
                    <w:spacing w:after="0" w:line="240" w:lineRule="auto"/>
                    <w:jc w:val="center"/>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$250</w:t>
                  </w:r>
                </w:p>
              </w:tc>
            </w:tr>
          </w:tbl>
          <w:p w:rsidR="00846034" w:rsidRPr="00846034" w:rsidRDefault="00846034" w:rsidP="00846034">
            <w:pPr>
              <w:spacing w:after="0" w:line="240" w:lineRule="auto"/>
              <w:rPr>
                <w:rFonts w:ascii="Verdana" w:eastAsia="Times New Roman" w:hAnsi="Verdana" w:cs="Times New Roman"/>
                <w:sz w:val="24"/>
                <w:szCs w:val="24"/>
              </w:rPr>
            </w:pPr>
          </w:p>
        </w:tc>
      </w:tr>
      <w:tr w:rsidR="00846034" w:rsidRPr="00846034">
        <w:trPr>
          <w:tblCellSpacing w:w="15" w:type="dxa"/>
        </w:trPr>
        <w:tc>
          <w:tcPr>
            <w:tcW w:w="0" w:type="auto"/>
            <w:gridSpan w:val="2"/>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w:t>
            </w:r>
          </w:p>
        </w:tc>
      </w:tr>
      <w:tr w:rsidR="00846034" w:rsidRPr="00846034">
        <w:trPr>
          <w:tblCellSpacing w:w="15" w:type="dxa"/>
        </w:trPr>
        <w:tc>
          <w:tcPr>
            <w:tcW w:w="0" w:type="auto"/>
            <w:gridSpan w:val="2"/>
            <w:hideMark/>
          </w:tcPr>
          <w:p w:rsidR="00846034" w:rsidRPr="00846034" w:rsidRDefault="00846034" w:rsidP="00AD7BCD">
            <w:pPr>
              <w:spacing w:after="0" w:line="240" w:lineRule="auto"/>
              <w:rPr>
                <w:rFonts w:ascii="Verdana" w:eastAsia="Times New Roman" w:hAnsi="Verdana" w:cs="Times New Roman"/>
                <w:sz w:val="24"/>
                <w:szCs w:val="24"/>
              </w:rPr>
            </w:pPr>
          </w:p>
        </w:tc>
      </w:tr>
      <w:tr w:rsidR="00846034" w:rsidRPr="00846034">
        <w:trPr>
          <w:tblCellSpacing w:w="15" w:type="dxa"/>
        </w:trPr>
        <w:tc>
          <w:tcPr>
            <w:tcW w:w="0" w:type="auto"/>
            <w:gridSpan w:val="2"/>
            <w:hideMark/>
          </w:tcPr>
          <w:p w:rsidR="00846034" w:rsidRPr="00846034" w:rsidRDefault="00846034" w:rsidP="00846034">
            <w:pPr>
              <w:spacing w:after="0" w:line="240" w:lineRule="auto"/>
              <w:rPr>
                <w:rFonts w:ascii="Verdana" w:eastAsia="Times New Roman" w:hAnsi="Verdana" w:cs="Times New Roman"/>
                <w:sz w:val="24"/>
                <w:szCs w:val="24"/>
              </w:rPr>
            </w:pPr>
          </w:p>
        </w:tc>
      </w:tr>
      <w:tr w:rsidR="00846034" w:rsidRPr="00846034">
        <w:trPr>
          <w:tblCellSpacing w:w="15" w:type="dxa"/>
        </w:trPr>
        <w:tc>
          <w:tcPr>
            <w:tcW w:w="0" w:type="auto"/>
            <w:gridSpan w:val="2"/>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b/>
                <w:bCs/>
                <w:sz w:val="24"/>
                <w:szCs w:val="24"/>
              </w:rPr>
              <w:t>Membership Qualifications:</w:t>
            </w:r>
            <w:r w:rsidR="005C19BB">
              <w:rPr>
                <w:rFonts w:ascii="Verdana" w:eastAsia="Times New Roman" w:hAnsi="Verdana" w:cs="Times New Roman"/>
                <w:b/>
                <w:bCs/>
                <w:sz w:val="24"/>
                <w:szCs w:val="24"/>
              </w:rPr>
              <w:t xml:space="preserve"> (As from Constitution BYLAWS Article I)</w:t>
            </w:r>
          </w:p>
        </w:tc>
      </w:tr>
      <w:tr w:rsidR="00846034" w:rsidRPr="00846034">
        <w:trPr>
          <w:tblCellSpacing w:w="15" w:type="dxa"/>
        </w:trPr>
        <w:tc>
          <w:tcPr>
            <w:tcW w:w="0" w:type="auto"/>
            <w:gridSpan w:val="2"/>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w:t>
            </w:r>
          </w:p>
        </w:tc>
      </w:tr>
      <w:tr w:rsidR="00846034" w:rsidRPr="00846034">
        <w:trPr>
          <w:tblCellSpacing w:w="15" w:type="dxa"/>
        </w:trPr>
        <w:tc>
          <w:tcPr>
            <w:tcW w:w="450" w:type="dxa"/>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(a)</w:t>
            </w:r>
          </w:p>
        </w:tc>
        <w:tc>
          <w:tcPr>
            <w:tcW w:w="0" w:type="auto"/>
            <w:vAlign w:val="center"/>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Professional members shall consist of all persons with preparatory backgrounds directly engaged via employment or volunteer service in one or more of the various aspects of health education, physical education, dance, recreation or athletics.</w:t>
            </w:r>
          </w:p>
        </w:tc>
      </w:tr>
      <w:tr w:rsidR="00846034" w:rsidRPr="00846034">
        <w:trPr>
          <w:tblCellSpacing w:w="15" w:type="dxa"/>
        </w:trPr>
        <w:tc>
          <w:tcPr>
            <w:tcW w:w="450" w:type="dxa"/>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w:t>
            </w:r>
          </w:p>
        </w:tc>
        <w:tc>
          <w:tcPr>
            <w:tcW w:w="0" w:type="auto"/>
            <w:vAlign w:val="center"/>
            <w:hideMark/>
          </w:tcPr>
          <w:p w:rsidR="00846034" w:rsidRPr="00846034" w:rsidRDefault="00846034" w:rsidP="00846034">
            <w:pPr>
              <w:spacing w:after="0" w:line="240" w:lineRule="auto"/>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 </w:t>
            </w:r>
          </w:p>
        </w:tc>
      </w:tr>
      <w:tr w:rsidR="00846034" w:rsidRPr="00846034">
        <w:trPr>
          <w:tblCellSpacing w:w="15" w:type="dxa"/>
        </w:trPr>
        <w:tc>
          <w:tcPr>
            <w:tcW w:w="450" w:type="dxa"/>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(b)</w:t>
            </w:r>
          </w:p>
        </w:tc>
        <w:tc>
          <w:tcPr>
            <w:tcW w:w="0" w:type="auto"/>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Student members shall include undergraduate and graduate students attending professional and teacher education institutions on a full-time basis, and who are preparing for careers in health education, physical education, recreation, dance or athletics.</w:t>
            </w:r>
          </w:p>
        </w:tc>
      </w:tr>
      <w:tr w:rsidR="00846034" w:rsidRPr="00846034">
        <w:trPr>
          <w:tblCellSpacing w:w="15" w:type="dxa"/>
        </w:trPr>
        <w:tc>
          <w:tcPr>
            <w:tcW w:w="450" w:type="dxa"/>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w:t>
            </w:r>
          </w:p>
        </w:tc>
        <w:tc>
          <w:tcPr>
            <w:tcW w:w="0" w:type="auto"/>
            <w:hideMark/>
          </w:tcPr>
          <w:p w:rsidR="00846034" w:rsidRPr="00846034" w:rsidRDefault="00846034" w:rsidP="00846034">
            <w:pPr>
              <w:spacing w:after="0" w:line="240" w:lineRule="auto"/>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 </w:t>
            </w:r>
          </w:p>
        </w:tc>
      </w:tr>
      <w:tr w:rsidR="00846034" w:rsidRPr="00846034">
        <w:trPr>
          <w:tblCellSpacing w:w="15" w:type="dxa"/>
        </w:trPr>
        <w:tc>
          <w:tcPr>
            <w:tcW w:w="450" w:type="dxa"/>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(c)</w:t>
            </w:r>
          </w:p>
        </w:tc>
        <w:tc>
          <w:tcPr>
            <w:tcW w:w="0" w:type="auto"/>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xml:space="preserve">Retiree members shall include all those who have retired from full-time professional employment in health education, physical education, </w:t>
            </w:r>
            <w:r w:rsidRPr="00846034">
              <w:rPr>
                <w:rFonts w:ascii="Verdana" w:eastAsia="Times New Roman" w:hAnsi="Verdana" w:cs="Times New Roman"/>
                <w:sz w:val="24"/>
                <w:szCs w:val="24"/>
              </w:rPr>
              <w:lastRenderedPageBreak/>
              <w:t xml:space="preserve">recreation, dance or athletics, </w:t>
            </w:r>
            <w:r w:rsidR="00313F8E">
              <w:rPr>
                <w:rFonts w:ascii="Verdana" w:eastAsia="Times New Roman" w:hAnsi="Verdana" w:cs="Times New Roman"/>
                <w:sz w:val="24"/>
                <w:szCs w:val="24"/>
              </w:rPr>
              <w:t xml:space="preserve">or </w:t>
            </w:r>
            <w:r w:rsidRPr="00846034">
              <w:rPr>
                <w:rFonts w:ascii="Verdana" w:eastAsia="Times New Roman" w:hAnsi="Verdana" w:cs="Times New Roman"/>
                <w:sz w:val="24"/>
                <w:szCs w:val="24"/>
              </w:rPr>
              <w:t>have reached the age of 62, and have been a professional member in good standing of the association for a minimum of five (5) years.  These potential members shall apply for this designation in writing to the Association President.</w:t>
            </w:r>
          </w:p>
        </w:tc>
      </w:tr>
      <w:tr w:rsidR="00846034" w:rsidRPr="00846034">
        <w:trPr>
          <w:tblCellSpacing w:w="15" w:type="dxa"/>
        </w:trPr>
        <w:tc>
          <w:tcPr>
            <w:tcW w:w="450" w:type="dxa"/>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lastRenderedPageBreak/>
              <w:t> </w:t>
            </w:r>
          </w:p>
        </w:tc>
        <w:tc>
          <w:tcPr>
            <w:tcW w:w="0" w:type="auto"/>
            <w:hideMark/>
          </w:tcPr>
          <w:p w:rsidR="00846034" w:rsidRPr="00846034" w:rsidRDefault="00846034" w:rsidP="00846034">
            <w:pPr>
              <w:spacing w:after="0" w:line="240" w:lineRule="auto"/>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 </w:t>
            </w:r>
          </w:p>
        </w:tc>
      </w:tr>
      <w:tr w:rsidR="00846034" w:rsidRPr="00846034">
        <w:trPr>
          <w:tblCellSpacing w:w="15" w:type="dxa"/>
        </w:trPr>
        <w:tc>
          <w:tcPr>
            <w:tcW w:w="450" w:type="dxa"/>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(d)</w:t>
            </w:r>
          </w:p>
        </w:tc>
        <w:tc>
          <w:tcPr>
            <w:tcW w:w="0" w:type="auto"/>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Life members shall be those who have paid the appropriate membership fee as set forth by this organization.</w:t>
            </w:r>
          </w:p>
        </w:tc>
      </w:tr>
      <w:tr w:rsidR="00846034" w:rsidRPr="00846034">
        <w:trPr>
          <w:tblCellSpacing w:w="15" w:type="dxa"/>
        </w:trPr>
        <w:tc>
          <w:tcPr>
            <w:tcW w:w="450" w:type="dxa"/>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 </w:t>
            </w:r>
          </w:p>
        </w:tc>
        <w:tc>
          <w:tcPr>
            <w:tcW w:w="0" w:type="auto"/>
            <w:hideMark/>
          </w:tcPr>
          <w:p w:rsidR="00846034" w:rsidRPr="00846034" w:rsidRDefault="00846034" w:rsidP="00846034">
            <w:pPr>
              <w:spacing w:after="0" w:line="240" w:lineRule="auto"/>
              <w:rPr>
                <w:rFonts w:ascii="Times New Roman" w:eastAsia="Times New Roman" w:hAnsi="Times New Roman" w:cs="Times New Roman"/>
                <w:sz w:val="24"/>
                <w:szCs w:val="24"/>
              </w:rPr>
            </w:pPr>
            <w:r w:rsidRPr="00846034">
              <w:rPr>
                <w:rFonts w:ascii="Times New Roman" w:eastAsia="Times New Roman" w:hAnsi="Times New Roman" w:cs="Times New Roman"/>
                <w:sz w:val="24"/>
                <w:szCs w:val="24"/>
              </w:rPr>
              <w:t> </w:t>
            </w:r>
          </w:p>
        </w:tc>
      </w:tr>
      <w:tr w:rsidR="00846034" w:rsidRPr="00846034">
        <w:trPr>
          <w:tblCellSpacing w:w="15" w:type="dxa"/>
        </w:trPr>
        <w:tc>
          <w:tcPr>
            <w:tcW w:w="450" w:type="dxa"/>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(e)</w:t>
            </w:r>
          </w:p>
        </w:tc>
        <w:tc>
          <w:tcPr>
            <w:tcW w:w="0" w:type="auto"/>
            <w:hideMark/>
          </w:tcPr>
          <w:p w:rsidR="00846034" w:rsidRPr="00846034" w:rsidRDefault="00846034" w:rsidP="00846034">
            <w:pPr>
              <w:spacing w:after="0" w:line="240" w:lineRule="auto"/>
              <w:rPr>
                <w:rFonts w:ascii="Verdana" w:eastAsia="Times New Roman" w:hAnsi="Verdana" w:cs="Times New Roman"/>
                <w:sz w:val="24"/>
                <w:szCs w:val="24"/>
              </w:rPr>
            </w:pPr>
            <w:r w:rsidRPr="00846034">
              <w:rPr>
                <w:rFonts w:ascii="Verdana" w:eastAsia="Times New Roman" w:hAnsi="Verdana" w:cs="Times New Roman"/>
                <w:sz w:val="24"/>
                <w:szCs w:val="24"/>
              </w:rPr>
              <w:t>Associate members shall consist of all other persons interested in or peripherally associated with the fields of health education, physical education, recreation, dance or athletics and who do not fall into any of the above categories.</w:t>
            </w:r>
          </w:p>
        </w:tc>
      </w:tr>
    </w:tbl>
    <w:p w:rsidR="00896219" w:rsidRDefault="00896219"/>
    <w:p w:rsidR="00F4475F" w:rsidRDefault="00F4475F"/>
    <w:p w:rsidR="00896219" w:rsidRDefault="00896219">
      <w:r>
        <w:rPr>
          <w:rFonts w:ascii="Times New Roman" w:hAnsi="Times New Roman"/>
          <w:noProof/>
          <w:sz w:val="24"/>
          <w:szCs w:val="24"/>
        </w:rPr>
        <w:drawing>
          <wp:anchor distT="36576" distB="36576" distL="36576" distR="36576" simplePos="0" relativeHeight="251662336" behindDoc="0" locked="0" layoutInCell="1" allowOverlap="1" wp14:anchorId="6295B308" wp14:editId="24021C24">
            <wp:simplePos x="0" y="0"/>
            <wp:positionH relativeFrom="margin">
              <wp:align>left</wp:align>
            </wp:positionH>
            <wp:positionV relativeFrom="paragraph">
              <wp:posOffset>38100</wp:posOffset>
            </wp:positionV>
            <wp:extent cx="6457950" cy="3328443"/>
            <wp:effectExtent l="0" t="0" r="0" b="5715"/>
            <wp:wrapNone/>
            <wp:docPr id="3" name="Picture 3" descr="SHAPEsd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sd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33284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96219" w:rsidRDefault="00896219"/>
    <w:p w:rsidR="00896219" w:rsidRDefault="00896219"/>
    <w:p w:rsidR="00896219" w:rsidRDefault="00896219"/>
    <w:p w:rsidR="00896219" w:rsidRDefault="00896219"/>
    <w:p w:rsidR="00896219" w:rsidRDefault="00896219"/>
    <w:p w:rsidR="00896219" w:rsidRDefault="00896219"/>
    <w:p w:rsidR="00896219" w:rsidRDefault="00896219"/>
    <w:p w:rsidR="00896219" w:rsidRDefault="00896219"/>
    <w:p w:rsidR="00896219" w:rsidRDefault="00896219"/>
    <w:p w:rsidR="00896219" w:rsidRDefault="00896219"/>
    <w:p w:rsidR="00896219" w:rsidRDefault="00896219"/>
    <w:p w:rsidR="00896219" w:rsidRDefault="00896219" w:rsidP="00896219">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FFE4992" wp14:editId="59596497">
                <wp:simplePos x="0" y="0"/>
                <wp:positionH relativeFrom="column">
                  <wp:posOffset>674370</wp:posOffset>
                </wp:positionH>
                <wp:positionV relativeFrom="paragraph">
                  <wp:posOffset>4004945</wp:posOffset>
                </wp:positionV>
                <wp:extent cx="6640830" cy="2717800"/>
                <wp:effectExtent l="0" t="4445"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0830" cy="271780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CE7B" id="Rectangle 2" o:spid="_x0000_s1026" style="position:absolute;margin-left:53.1pt;margin-top:315.35pt;width:522.9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" filled="f" stroked="f" insetpen="t">
                <o:lock v:ext="edit" shapetype="t"/>
                <v:textbox inset="0,0,0,0"/>
              </v:rect>
            </w:pict>
          </mc:Fallback>
        </mc:AlternateContent>
      </w:r>
    </w:p>
    <w:tbl>
      <w:tblPr>
        <w:tblW w:w="10458" w:type="dxa"/>
        <w:tblCellMar>
          <w:left w:w="0" w:type="dxa"/>
          <w:right w:w="0" w:type="dxa"/>
        </w:tblCellMar>
        <w:tblLook w:val="04A0" w:firstRow="1" w:lastRow="0" w:firstColumn="1" w:lastColumn="0" w:noHBand="0" w:noVBand="1"/>
      </w:tblPr>
      <w:tblGrid>
        <w:gridCol w:w="4968"/>
        <w:gridCol w:w="5490"/>
      </w:tblGrid>
      <w:tr w:rsidR="00896219" w:rsidTr="00896219">
        <w:trPr>
          <w:trHeight w:val="344"/>
        </w:trPr>
        <w:tc>
          <w:tcPr>
            <w:tcW w:w="10458" w:type="dxa"/>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896219" w:rsidRDefault="00896219">
            <w:pPr>
              <w:widowControl w:val="0"/>
              <w:rPr>
                <w:rFonts w:ascii="Century Schoolbook" w:hAnsi="Century Schoolbook"/>
                <w:color w:val="000000"/>
                <w:kern w:val="28"/>
                <w:sz w:val="17"/>
                <w:szCs w:val="17"/>
                <w14:cntxtAlts/>
              </w:rPr>
            </w:pPr>
            <w:r>
              <w:rPr>
                <w:rFonts w:ascii="Arial" w:hAnsi="Arial" w:cs="Arial"/>
                <w:b/>
                <w:bCs/>
                <w:sz w:val="24"/>
                <w:szCs w:val="24"/>
              </w:rPr>
              <w:t>Please provide the following information (please print):</w:t>
            </w:r>
          </w:p>
        </w:tc>
      </w:tr>
      <w:tr w:rsidR="00896219"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Name:</w:t>
            </w:r>
          </w:p>
        </w:tc>
        <w:tc>
          <w:tcPr>
            <w:tcW w:w="5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School/Organization:</w:t>
            </w:r>
          </w:p>
        </w:tc>
      </w:tr>
      <w:tr w:rsidR="00896219"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Home Address:</w:t>
            </w:r>
          </w:p>
        </w:tc>
        <w:tc>
          <w:tcPr>
            <w:tcW w:w="5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School/Organization Address:</w:t>
            </w:r>
          </w:p>
        </w:tc>
      </w:tr>
      <w:tr w:rsidR="00896219"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City/State/Zip:</w:t>
            </w:r>
          </w:p>
        </w:tc>
        <w:tc>
          <w:tcPr>
            <w:tcW w:w="5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City/State/Zip:</w:t>
            </w:r>
          </w:p>
        </w:tc>
      </w:tr>
      <w:tr w:rsidR="00896219"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lastRenderedPageBreak/>
              <w:t>Home Phone:</w:t>
            </w:r>
          </w:p>
        </w:tc>
        <w:tc>
          <w:tcPr>
            <w:tcW w:w="5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School Phone:</w:t>
            </w:r>
          </w:p>
        </w:tc>
      </w:tr>
      <w:tr w:rsidR="00896219"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Home Fax:</w:t>
            </w:r>
          </w:p>
        </w:tc>
        <w:tc>
          <w:tcPr>
            <w:tcW w:w="5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School Fax:</w:t>
            </w:r>
          </w:p>
        </w:tc>
      </w:tr>
      <w:tr w:rsidR="00896219"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Home email:</w:t>
            </w:r>
          </w:p>
        </w:tc>
        <w:tc>
          <w:tcPr>
            <w:tcW w:w="5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School email:</w:t>
            </w:r>
          </w:p>
        </w:tc>
      </w:tr>
      <w:tr w:rsidR="00896219" w:rsidTr="00896219">
        <w:trPr>
          <w:trHeight w:val="562"/>
        </w:trPr>
        <w:tc>
          <w:tcPr>
            <w:tcW w:w="4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pPr>
            <w:r>
              <w:rPr>
                <w:rFonts w:ascii="Arial" w:hAnsi="Arial" w:cs="Arial"/>
                <w:b/>
                <w:bCs/>
                <w:sz w:val="20"/>
                <w:szCs w:val="20"/>
              </w:rPr>
              <w:t>Twitter Account:</w:t>
            </w:r>
          </w:p>
        </w:tc>
        <w:tc>
          <w:tcPr>
            <w:tcW w:w="5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6219" w:rsidRDefault="00896219">
            <w:pPr>
              <w:widowControl w:val="0"/>
              <w:spacing w:after="0"/>
            </w:pPr>
            <w:r>
              <w:rPr>
                <w:rFonts w:ascii="Arial" w:hAnsi="Arial" w:cs="Arial"/>
                <w:b/>
                <w:bCs/>
                <w:sz w:val="20"/>
                <w:szCs w:val="20"/>
              </w:rPr>
              <w:t>Facebook Account or other Social Media:</w:t>
            </w:r>
          </w:p>
        </w:tc>
      </w:tr>
    </w:tbl>
    <w:p w:rsidR="00896219" w:rsidRDefault="00896219"/>
    <w:p w:rsidR="00896219" w:rsidRDefault="00896219" w:rsidP="00896219">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574ED1D" wp14:editId="01B95FD5">
                <wp:simplePos x="0" y="0"/>
                <wp:positionH relativeFrom="column">
                  <wp:posOffset>674370</wp:posOffset>
                </wp:positionH>
                <wp:positionV relativeFrom="paragraph">
                  <wp:posOffset>6737350</wp:posOffset>
                </wp:positionV>
                <wp:extent cx="6640830" cy="2717800"/>
                <wp:effectExtent l="0" t="3175"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0830" cy="271780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8613" id="Rectangle 1" o:spid="_x0000_s1026" style="position:absolute;margin-left:53.1pt;margin-top:530.5pt;width:522.9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" filled="f" stroked="f" insetpen="t">
                <o:lock v:ext="edit" shapetype="t"/>
                <v:textbox inset="0,0,0,0"/>
              </v:rect>
            </w:pict>
          </mc:Fallback>
        </mc:AlternateContent>
      </w:r>
    </w:p>
    <w:tbl>
      <w:tblPr>
        <w:tblW w:w="10458" w:type="dxa"/>
        <w:tblCellMar>
          <w:left w:w="0" w:type="dxa"/>
          <w:right w:w="0" w:type="dxa"/>
        </w:tblCellMar>
        <w:tblLook w:val="04A0" w:firstRow="1" w:lastRow="0" w:firstColumn="1" w:lastColumn="0" w:noHBand="0" w:noVBand="1"/>
      </w:tblPr>
      <w:tblGrid>
        <w:gridCol w:w="10458"/>
      </w:tblGrid>
      <w:tr w:rsidR="00896219" w:rsidTr="00896219">
        <w:trPr>
          <w:trHeight w:val="515"/>
        </w:trPr>
        <w:tc>
          <w:tcPr>
            <w:tcW w:w="10458"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96219" w:rsidRDefault="00896219">
            <w:pPr>
              <w:widowControl w:val="0"/>
              <w:jc w:val="center"/>
              <w:rPr>
                <w:rFonts w:ascii="Century Schoolbook" w:hAnsi="Century Schoolbook"/>
                <w:color w:val="000000"/>
                <w:kern w:val="28"/>
                <w:sz w:val="17"/>
                <w:szCs w:val="17"/>
                <w14:cntxtAlts/>
              </w:rPr>
            </w:pPr>
            <w:r>
              <w:rPr>
                <w:rFonts w:ascii="Arial" w:hAnsi="Arial" w:cs="Arial"/>
                <w:b/>
                <w:bCs/>
                <w:sz w:val="28"/>
                <w:szCs w:val="28"/>
              </w:rPr>
              <w:t xml:space="preserve">Employment/Student Information </w:t>
            </w:r>
            <w:r>
              <w:rPr>
                <w:rFonts w:ascii="Arial" w:hAnsi="Arial" w:cs="Arial"/>
                <w:b/>
                <w:bCs/>
                <w:sz w:val="24"/>
                <w:szCs w:val="24"/>
              </w:rPr>
              <w:t>(Check all that apply)</w:t>
            </w:r>
          </w:p>
        </w:tc>
      </w:tr>
      <w:tr w:rsidR="00896219" w:rsidTr="00896219">
        <w:trPr>
          <w:trHeight w:val="360"/>
        </w:trPr>
        <w:tc>
          <w:tcPr>
            <w:tcW w:w="10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6219" w:rsidRDefault="00896219">
            <w:pPr>
              <w:widowControl w:val="0"/>
            </w:pPr>
            <w:r>
              <w:rPr>
                <w:rFonts w:ascii="Arial" w:hAnsi="Wingdings"/>
                <w:sz w:val="28"/>
                <w:szCs w:val="28"/>
              </w:rPr>
              <w:t>q</w:t>
            </w:r>
            <w:r>
              <w:rPr>
                <w:rFonts w:ascii="Arial" w:hAnsi="Arial" w:cs="Arial"/>
              </w:rPr>
              <w:t xml:space="preserve"> Student</w:t>
            </w:r>
            <w:r>
              <w:rPr>
                <w:rFonts w:ascii="Arial" w:hAnsi="Arial" w:cs="Arial"/>
              </w:rPr>
              <w:tab/>
            </w:r>
            <w:r>
              <w:rPr>
                <w:rFonts w:ascii="Arial" w:hAnsi="Wingdings"/>
                <w:sz w:val="28"/>
                <w:szCs w:val="28"/>
              </w:rPr>
              <w:t>q</w:t>
            </w:r>
            <w:r>
              <w:rPr>
                <w:rFonts w:ascii="Arial" w:hAnsi="Arial" w:cs="Arial"/>
              </w:rPr>
              <w:t xml:space="preserve"> Elementary   </w:t>
            </w:r>
            <w:r>
              <w:rPr>
                <w:rFonts w:ascii="Arial" w:hAnsi="Wingdings"/>
                <w:sz w:val="28"/>
                <w:szCs w:val="28"/>
              </w:rPr>
              <w:t>q</w:t>
            </w:r>
            <w:r>
              <w:rPr>
                <w:rFonts w:ascii="Arial" w:hAnsi="Arial" w:cs="Arial"/>
              </w:rPr>
              <w:t xml:space="preserve"> Middle School</w:t>
            </w:r>
            <w:r>
              <w:rPr>
                <w:rFonts w:ascii="Arial" w:hAnsi="Arial" w:cs="Arial"/>
              </w:rPr>
              <w:tab/>
              <w:t xml:space="preserve"> </w:t>
            </w:r>
            <w:r>
              <w:rPr>
                <w:rFonts w:ascii="Arial" w:hAnsi="Wingdings"/>
                <w:sz w:val="28"/>
                <w:szCs w:val="28"/>
              </w:rPr>
              <w:t>q</w:t>
            </w:r>
            <w:r>
              <w:rPr>
                <w:rFonts w:ascii="Arial" w:hAnsi="Arial" w:cs="Arial"/>
              </w:rPr>
              <w:t xml:space="preserve"> Secondary</w:t>
            </w:r>
            <w:r>
              <w:rPr>
                <w:rFonts w:ascii="Arial" w:hAnsi="Arial" w:cs="Arial"/>
              </w:rPr>
              <w:tab/>
              <w:t xml:space="preserve"> </w:t>
            </w:r>
            <w:r>
              <w:rPr>
                <w:rFonts w:ascii="Arial" w:hAnsi="Wingdings"/>
                <w:sz w:val="28"/>
                <w:szCs w:val="28"/>
              </w:rPr>
              <w:t>q</w:t>
            </w:r>
            <w:r>
              <w:rPr>
                <w:rFonts w:ascii="Arial" w:hAnsi="Arial" w:cs="Arial"/>
              </w:rPr>
              <w:t xml:space="preserve"> College/University  </w:t>
            </w:r>
            <w:r>
              <w:rPr>
                <w:rFonts w:ascii="Arial" w:hAnsi="Arial" w:cs="Arial"/>
              </w:rPr>
              <w:tab/>
              <w:t xml:space="preserve"> </w:t>
            </w:r>
            <w:r>
              <w:rPr>
                <w:rFonts w:ascii="Arial" w:hAnsi="Wingdings"/>
                <w:sz w:val="28"/>
                <w:szCs w:val="28"/>
              </w:rPr>
              <w:t>q</w:t>
            </w:r>
            <w:r>
              <w:rPr>
                <w:rFonts w:ascii="Arial" w:hAnsi="Arial" w:cs="Arial"/>
                <w:sz w:val="28"/>
                <w:szCs w:val="28"/>
              </w:rPr>
              <w:t xml:space="preserve"> </w:t>
            </w:r>
            <w:r>
              <w:rPr>
                <w:rFonts w:ascii="Arial" w:hAnsi="Arial" w:cs="Arial"/>
              </w:rPr>
              <w:t>Other</w:t>
            </w:r>
            <w:r>
              <w:rPr>
                <w:rFonts w:ascii="Arial" w:hAnsi="Arial" w:cs="Arial"/>
              </w:rPr>
              <w:tab/>
            </w:r>
          </w:p>
        </w:tc>
      </w:tr>
      <w:tr w:rsidR="00896219" w:rsidTr="00896219">
        <w:trPr>
          <w:trHeight w:val="515"/>
        </w:trPr>
        <w:tc>
          <w:tcPr>
            <w:tcW w:w="10458"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896219" w:rsidRDefault="00896219">
            <w:pPr>
              <w:widowControl w:val="0"/>
              <w:jc w:val="center"/>
            </w:pPr>
            <w:r>
              <w:rPr>
                <w:rFonts w:ascii="Arial" w:hAnsi="Arial" w:cs="Arial"/>
                <w:b/>
                <w:bCs/>
                <w:sz w:val="28"/>
                <w:szCs w:val="28"/>
              </w:rPr>
              <w:t xml:space="preserve">Interest Area </w:t>
            </w:r>
            <w:r>
              <w:rPr>
                <w:rFonts w:ascii="Arial" w:hAnsi="Arial" w:cs="Arial"/>
                <w:b/>
                <w:bCs/>
                <w:sz w:val="24"/>
                <w:szCs w:val="24"/>
              </w:rPr>
              <w:t>(Check all that apply)</w:t>
            </w:r>
          </w:p>
        </w:tc>
      </w:tr>
      <w:tr w:rsidR="00896219" w:rsidTr="00896219">
        <w:trPr>
          <w:trHeight w:val="700"/>
        </w:trPr>
        <w:tc>
          <w:tcPr>
            <w:tcW w:w="10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6219" w:rsidRDefault="00896219">
            <w:pPr>
              <w:widowControl w:val="0"/>
              <w:rPr>
                <w:rFonts w:ascii="Calibri" w:hAnsi="Calibri"/>
              </w:rPr>
            </w:pPr>
            <w:r>
              <w:rPr>
                <w:rFonts w:ascii="Arial" w:hAnsi="Wingdings"/>
                <w:sz w:val="28"/>
                <w:szCs w:val="28"/>
              </w:rPr>
              <w:t>q</w:t>
            </w:r>
            <w:r>
              <w:rPr>
                <w:rFonts w:ascii="Arial" w:hAnsi="Arial" w:cs="Arial"/>
              </w:rPr>
              <w:t xml:space="preserve"> Health </w:t>
            </w:r>
            <w:r>
              <w:rPr>
                <w:rFonts w:ascii="Arial" w:hAnsi="Arial" w:cs="Arial"/>
              </w:rPr>
              <w:tab/>
            </w:r>
            <w:r>
              <w:rPr>
                <w:rFonts w:ascii="Arial" w:hAnsi="Arial" w:cs="Arial"/>
                <w:sz w:val="20"/>
                <w:szCs w:val="20"/>
              </w:rPr>
              <w:t xml:space="preserve"> </w:t>
            </w:r>
            <w:r>
              <w:rPr>
                <w:rFonts w:ascii="Arial" w:hAnsi="Wingdings"/>
                <w:sz w:val="28"/>
                <w:szCs w:val="28"/>
              </w:rPr>
              <w:t>q</w:t>
            </w:r>
            <w:r>
              <w:rPr>
                <w:rFonts w:ascii="Arial" w:hAnsi="Arial" w:cs="Arial"/>
              </w:rPr>
              <w:t xml:space="preserve"> Physical Education  </w:t>
            </w:r>
            <w:r>
              <w:rPr>
                <w:rFonts w:ascii="Arial" w:hAnsi="Arial" w:cs="Arial"/>
              </w:rPr>
              <w:tab/>
            </w:r>
            <w:r>
              <w:rPr>
                <w:rFonts w:ascii="Arial" w:hAnsi="Arial" w:cs="Arial"/>
                <w:sz w:val="20"/>
                <w:szCs w:val="20"/>
              </w:rPr>
              <w:t xml:space="preserve"> </w:t>
            </w:r>
            <w:r>
              <w:rPr>
                <w:rFonts w:ascii="Arial" w:hAnsi="Wingdings"/>
                <w:sz w:val="28"/>
                <w:szCs w:val="28"/>
              </w:rPr>
              <w:t>q</w:t>
            </w:r>
            <w:r>
              <w:rPr>
                <w:rFonts w:ascii="Arial" w:hAnsi="Arial" w:cs="Arial"/>
              </w:rPr>
              <w:t xml:space="preserve"> Recreation  </w:t>
            </w:r>
            <w:r>
              <w:rPr>
                <w:rFonts w:ascii="Arial" w:hAnsi="Arial" w:cs="Arial"/>
              </w:rPr>
              <w:tab/>
            </w:r>
            <w:r>
              <w:rPr>
                <w:rFonts w:ascii="Arial" w:hAnsi="Arial" w:cs="Arial"/>
                <w:sz w:val="20"/>
                <w:szCs w:val="20"/>
              </w:rPr>
              <w:t xml:space="preserve"> </w:t>
            </w:r>
            <w:r>
              <w:rPr>
                <w:rFonts w:ascii="Arial" w:hAnsi="Wingdings"/>
                <w:sz w:val="28"/>
                <w:szCs w:val="28"/>
              </w:rPr>
              <w:t>q</w:t>
            </w:r>
            <w:r>
              <w:rPr>
                <w:rFonts w:ascii="Arial" w:hAnsi="Arial" w:cs="Arial"/>
              </w:rPr>
              <w:t xml:space="preserve"> Dance  </w:t>
            </w:r>
            <w:r>
              <w:rPr>
                <w:rFonts w:ascii="Arial" w:hAnsi="Arial" w:cs="Arial"/>
              </w:rPr>
              <w:tab/>
            </w:r>
            <w:r>
              <w:rPr>
                <w:rFonts w:ascii="Arial" w:hAnsi="Arial" w:cs="Arial"/>
                <w:sz w:val="20"/>
                <w:szCs w:val="20"/>
              </w:rPr>
              <w:t xml:space="preserve"> </w:t>
            </w:r>
            <w:r>
              <w:rPr>
                <w:rFonts w:ascii="Arial" w:hAnsi="Wingdings"/>
                <w:sz w:val="28"/>
                <w:szCs w:val="28"/>
              </w:rPr>
              <w:t>q</w:t>
            </w:r>
            <w:r>
              <w:rPr>
                <w:rFonts w:ascii="Arial" w:hAnsi="Arial" w:cs="Arial"/>
              </w:rPr>
              <w:t xml:space="preserve"> Adapted PE</w:t>
            </w:r>
          </w:p>
          <w:p w:rsidR="00896219" w:rsidRDefault="00896219">
            <w:pPr>
              <w:widowControl w:val="0"/>
              <w:spacing w:after="0"/>
              <w:rPr>
                <w:rFonts w:ascii="Century Schoolbook" w:hAnsi="Century Schoolbook"/>
              </w:rPr>
            </w:pPr>
            <w:r>
              <w:rPr>
                <w:rFonts w:ascii="Arial" w:hAnsi="Wingdings"/>
                <w:sz w:val="28"/>
                <w:szCs w:val="28"/>
              </w:rPr>
              <w:t>q</w:t>
            </w:r>
            <w:r>
              <w:rPr>
                <w:rFonts w:ascii="Arial" w:hAnsi="Arial" w:cs="Arial"/>
              </w:rPr>
              <w:t xml:space="preserve"> Athletics/Coaching       </w:t>
            </w:r>
            <w:r>
              <w:rPr>
                <w:rFonts w:ascii="Arial" w:hAnsi="Wingdings"/>
                <w:sz w:val="28"/>
                <w:szCs w:val="28"/>
              </w:rPr>
              <w:t>q</w:t>
            </w:r>
            <w:r>
              <w:rPr>
                <w:rFonts w:ascii="Arial" w:hAnsi="Arial" w:cs="Arial"/>
              </w:rPr>
              <w:t xml:space="preserve"> Other _______________________________</w:t>
            </w:r>
          </w:p>
        </w:tc>
      </w:tr>
      <w:tr w:rsidR="00896219" w:rsidTr="00896219">
        <w:trPr>
          <w:trHeight w:val="599"/>
        </w:trPr>
        <w:tc>
          <w:tcPr>
            <w:tcW w:w="10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6219" w:rsidRDefault="00896219">
            <w:pPr>
              <w:widowControl w:val="0"/>
              <w:spacing w:after="0"/>
              <w:rPr>
                <w:sz w:val="20"/>
                <w:szCs w:val="20"/>
              </w:rPr>
            </w:pPr>
            <w:r>
              <w:rPr>
                <w:sz w:val="20"/>
                <w:szCs w:val="20"/>
              </w:rPr>
              <w:t>Membership:  Student: $15     Professional: 30$     Retiree: $15     Lifetime: $250</w:t>
            </w:r>
          </w:p>
        </w:tc>
      </w:tr>
      <w:tr w:rsidR="00896219" w:rsidTr="00896219">
        <w:trPr>
          <w:trHeight w:val="599"/>
        </w:trPr>
        <w:tc>
          <w:tcPr>
            <w:tcW w:w="10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6219" w:rsidRDefault="00896219">
            <w:pPr>
              <w:widowControl w:val="0"/>
              <w:spacing w:after="0"/>
              <w:rPr>
                <w:sz w:val="20"/>
                <w:szCs w:val="20"/>
              </w:rPr>
            </w:pPr>
            <w:r>
              <w:rPr>
                <w:sz w:val="20"/>
                <w:szCs w:val="20"/>
              </w:rPr>
              <w:t xml:space="preserve">Membership includes a liability policy. </w:t>
            </w:r>
          </w:p>
        </w:tc>
      </w:tr>
      <w:tr w:rsidR="00896219" w:rsidTr="00896219">
        <w:trPr>
          <w:trHeight w:val="992"/>
        </w:trPr>
        <w:tc>
          <w:tcPr>
            <w:tcW w:w="10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6219" w:rsidRDefault="00896219">
            <w:pPr>
              <w:widowControl w:val="0"/>
              <w:spacing w:after="0"/>
              <w:jc w:val="center"/>
              <w:rPr>
                <w:sz w:val="20"/>
                <w:szCs w:val="20"/>
              </w:rPr>
            </w:pPr>
            <w:r>
              <w:rPr>
                <w:sz w:val="20"/>
                <w:szCs w:val="20"/>
              </w:rPr>
              <w:t xml:space="preserve">Mail Payments to: </w:t>
            </w:r>
          </w:p>
          <w:p w:rsidR="00896219" w:rsidRDefault="00896219">
            <w:pPr>
              <w:widowControl w:val="0"/>
              <w:spacing w:after="0"/>
              <w:jc w:val="center"/>
              <w:rPr>
                <w:sz w:val="20"/>
                <w:szCs w:val="20"/>
              </w:rPr>
            </w:pPr>
            <w:r>
              <w:rPr>
                <w:sz w:val="20"/>
                <w:szCs w:val="20"/>
              </w:rPr>
              <w:t>Cheryl Miller SHAPE SD Treasurer</w:t>
            </w:r>
          </w:p>
          <w:p w:rsidR="00896219" w:rsidRDefault="00896219">
            <w:pPr>
              <w:widowControl w:val="0"/>
              <w:spacing w:after="0"/>
              <w:jc w:val="center"/>
              <w:rPr>
                <w:sz w:val="20"/>
                <w:szCs w:val="20"/>
              </w:rPr>
            </w:pPr>
            <w:r>
              <w:rPr>
                <w:sz w:val="20"/>
                <w:szCs w:val="20"/>
              </w:rPr>
              <w:t>PO Box 644</w:t>
            </w:r>
          </w:p>
          <w:p w:rsidR="00896219" w:rsidRDefault="00896219">
            <w:pPr>
              <w:widowControl w:val="0"/>
              <w:spacing w:after="0"/>
              <w:jc w:val="center"/>
              <w:rPr>
                <w:sz w:val="20"/>
                <w:szCs w:val="20"/>
              </w:rPr>
            </w:pPr>
            <w:r>
              <w:rPr>
                <w:sz w:val="20"/>
                <w:szCs w:val="20"/>
              </w:rPr>
              <w:t>Mitchell, SD 57301</w:t>
            </w:r>
          </w:p>
        </w:tc>
      </w:tr>
    </w:tbl>
    <w:p w:rsidR="00896219" w:rsidRDefault="00896219"/>
    <w:sectPr w:rsidR="008962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6F" w:rsidRDefault="00223D6F" w:rsidP="00223D6F">
      <w:pPr>
        <w:spacing w:after="0" w:line="240" w:lineRule="auto"/>
      </w:pPr>
      <w:r>
        <w:separator/>
      </w:r>
    </w:p>
  </w:endnote>
  <w:endnote w:type="continuationSeparator" w:id="0">
    <w:p w:rsidR="00223D6F" w:rsidRDefault="00223D6F" w:rsidP="0022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6F" w:rsidRDefault="00223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6F" w:rsidRDefault="00223D6F">
    <w:pPr>
      <w:pStyle w:val="Footer"/>
      <w:rPr>
        <w:ins w:id="1" w:author="Nelson, Tracy" w:date="2015-11-09T13:34:00Z"/>
      </w:rPr>
    </w:pPr>
    <w:ins w:id="2" w:author="Nelson, Tracy" w:date="2015-11-09T13:34:00Z">
      <w:r>
        <w:t xml:space="preserve">SHAPE SD Board Approved </w:t>
      </w:r>
      <w:r>
        <w:t>10/2015</w:t>
      </w:r>
      <w:bookmarkStart w:id="3" w:name="_GoBack"/>
      <w:bookmarkEnd w:id="3"/>
    </w:ins>
  </w:p>
  <w:p w:rsidR="00223D6F" w:rsidRDefault="00223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6F" w:rsidRDefault="00223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6F" w:rsidRDefault="00223D6F" w:rsidP="00223D6F">
      <w:pPr>
        <w:spacing w:after="0" w:line="240" w:lineRule="auto"/>
      </w:pPr>
      <w:r>
        <w:separator/>
      </w:r>
    </w:p>
  </w:footnote>
  <w:footnote w:type="continuationSeparator" w:id="0">
    <w:p w:rsidR="00223D6F" w:rsidRDefault="00223D6F" w:rsidP="00223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6F" w:rsidRDefault="00223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6F" w:rsidRDefault="00223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6F" w:rsidRDefault="00223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71B4"/>
    <w:multiLevelType w:val="multilevel"/>
    <w:tmpl w:val="878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son, Tracy">
    <w15:presenceInfo w15:providerId="AD" w15:userId="S-1-5-21-836648680-3005376776-1354596973-54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40"/>
    <w:rsid w:val="000E3557"/>
    <w:rsid w:val="001C2740"/>
    <w:rsid w:val="001F0495"/>
    <w:rsid w:val="00223D6F"/>
    <w:rsid w:val="00313F8E"/>
    <w:rsid w:val="00424737"/>
    <w:rsid w:val="00465C2C"/>
    <w:rsid w:val="005C19BB"/>
    <w:rsid w:val="00846034"/>
    <w:rsid w:val="00896219"/>
    <w:rsid w:val="00AD7BCD"/>
    <w:rsid w:val="00BD4EA6"/>
    <w:rsid w:val="00C961AA"/>
    <w:rsid w:val="00F4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1A878-6247-4644-886A-C9E770D5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034"/>
    <w:rPr>
      <w:color w:val="0000FF"/>
      <w:u w:val="single"/>
    </w:rPr>
  </w:style>
  <w:style w:type="paragraph" w:customStyle="1" w:styleId="style20">
    <w:name w:val="style20"/>
    <w:basedOn w:val="Normal"/>
    <w:rsid w:val="00846034"/>
    <w:pPr>
      <w:spacing w:after="0" w:line="240" w:lineRule="auto"/>
    </w:pPr>
    <w:rPr>
      <w:rFonts w:ascii="Verdana" w:eastAsia="Times New Roman" w:hAnsi="Verdana" w:cs="Times New Roman"/>
      <w:sz w:val="24"/>
      <w:szCs w:val="24"/>
    </w:rPr>
  </w:style>
  <w:style w:type="paragraph" w:customStyle="1" w:styleId="style22">
    <w:name w:val="style22"/>
    <w:basedOn w:val="Normal"/>
    <w:rsid w:val="00846034"/>
    <w:pPr>
      <w:spacing w:after="0" w:line="240" w:lineRule="auto"/>
    </w:pPr>
    <w:rPr>
      <w:rFonts w:ascii="Verdana" w:eastAsia="Times New Roman" w:hAnsi="Verdana" w:cs="Times New Roman"/>
      <w:sz w:val="24"/>
      <w:szCs w:val="24"/>
    </w:rPr>
  </w:style>
  <w:style w:type="paragraph" w:customStyle="1" w:styleId="style23">
    <w:name w:val="style23"/>
    <w:basedOn w:val="Normal"/>
    <w:rsid w:val="00846034"/>
    <w:pPr>
      <w:spacing w:after="0" w:line="240" w:lineRule="auto"/>
    </w:pPr>
    <w:rPr>
      <w:rFonts w:ascii="Verdana" w:eastAsia="Times New Roman" w:hAnsi="Verdana" w:cs="Times New Roman"/>
      <w:sz w:val="24"/>
      <w:szCs w:val="24"/>
    </w:rPr>
  </w:style>
  <w:style w:type="character" w:styleId="Strong">
    <w:name w:val="Strong"/>
    <w:basedOn w:val="DefaultParagraphFont"/>
    <w:uiPriority w:val="22"/>
    <w:qFormat/>
    <w:rsid w:val="00846034"/>
    <w:rPr>
      <w:b/>
      <w:bCs/>
    </w:rPr>
  </w:style>
  <w:style w:type="character" w:customStyle="1" w:styleId="style41">
    <w:name w:val="style41"/>
    <w:basedOn w:val="DefaultParagraphFont"/>
    <w:rsid w:val="00846034"/>
    <w:rPr>
      <w:sz w:val="24"/>
      <w:szCs w:val="24"/>
    </w:rPr>
  </w:style>
  <w:style w:type="paragraph" w:styleId="BalloonText">
    <w:name w:val="Balloon Text"/>
    <w:basedOn w:val="Normal"/>
    <w:link w:val="BalloonTextChar"/>
    <w:uiPriority w:val="99"/>
    <w:semiHidden/>
    <w:unhideWhenUsed/>
    <w:rsid w:val="00AD7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CD"/>
    <w:rPr>
      <w:rFonts w:ascii="Segoe UI" w:hAnsi="Segoe UI" w:cs="Segoe UI"/>
      <w:sz w:val="18"/>
      <w:szCs w:val="18"/>
    </w:rPr>
  </w:style>
  <w:style w:type="paragraph" w:styleId="Header">
    <w:name w:val="header"/>
    <w:basedOn w:val="Normal"/>
    <w:link w:val="HeaderChar"/>
    <w:uiPriority w:val="99"/>
    <w:unhideWhenUsed/>
    <w:rsid w:val="00223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6F"/>
  </w:style>
  <w:style w:type="paragraph" w:styleId="Footer">
    <w:name w:val="footer"/>
    <w:basedOn w:val="Normal"/>
    <w:link w:val="FooterChar"/>
    <w:uiPriority w:val="99"/>
    <w:unhideWhenUsed/>
    <w:rsid w:val="00223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3132">
      <w:bodyDiv w:val="1"/>
      <w:marLeft w:val="0"/>
      <w:marRight w:val="0"/>
      <w:marTop w:val="0"/>
      <w:marBottom w:val="0"/>
      <w:divBdr>
        <w:top w:val="none" w:sz="0" w:space="0" w:color="auto"/>
        <w:left w:val="none" w:sz="0" w:space="0" w:color="auto"/>
        <w:bottom w:val="none" w:sz="0" w:space="0" w:color="auto"/>
        <w:right w:val="none" w:sz="0" w:space="0" w:color="auto"/>
      </w:divBdr>
    </w:div>
    <w:div w:id="214638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Tracy</dc:creator>
  <cp:keywords/>
  <dc:description/>
  <cp:lastModifiedBy>Nelson, Tracy</cp:lastModifiedBy>
  <cp:revision>9</cp:revision>
  <cp:lastPrinted>2015-10-09T20:38:00Z</cp:lastPrinted>
  <dcterms:created xsi:type="dcterms:W3CDTF">2015-10-09T18:45:00Z</dcterms:created>
  <dcterms:modified xsi:type="dcterms:W3CDTF">2015-11-09T19:34:00Z</dcterms:modified>
</cp:coreProperties>
</file>